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12FFB" w14:textId="70A7E81E" w:rsidR="002E1800" w:rsidRPr="00BD6EEB" w:rsidRDefault="002E1800" w:rsidP="005A0370">
      <w:pPr>
        <w:ind w:left="3540" w:hanging="3540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BD6EEB">
        <w:rPr>
          <w:rFonts w:ascii="Arial" w:hAnsi="Arial" w:cs="Arial"/>
          <w:b/>
          <w:spacing w:val="-3"/>
          <w:sz w:val="24"/>
          <w:szCs w:val="24"/>
        </w:rPr>
        <w:t>REGULAMIN PARKINGU</w:t>
      </w:r>
    </w:p>
    <w:p w14:paraId="7480BBB5" w14:textId="77777777" w:rsidR="00EB6AE2" w:rsidRPr="00BD6EEB" w:rsidRDefault="00EB6AE2" w:rsidP="005A0370">
      <w:pPr>
        <w:ind w:left="3540" w:hanging="3540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52BA98B5" w14:textId="77777777" w:rsidR="002E1800" w:rsidRPr="00BD6EEB" w:rsidRDefault="002E1800" w:rsidP="00014647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BD6EEB">
        <w:rPr>
          <w:rFonts w:ascii="Arial" w:hAnsi="Arial" w:cs="Arial"/>
          <w:b/>
          <w:sz w:val="24"/>
          <w:szCs w:val="24"/>
        </w:rPr>
        <w:t xml:space="preserve">ORGANIZACJA PARKINGU </w:t>
      </w:r>
    </w:p>
    <w:p w14:paraId="5B814081" w14:textId="0C318AC3" w:rsidR="002E1800" w:rsidRPr="00BD6EEB" w:rsidRDefault="002E1800" w:rsidP="005A0370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6EEB">
        <w:rPr>
          <w:rFonts w:ascii="Arial" w:eastAsia="Times New Roman" w:hAnsi="Arial" w:cs="Arial"/>
          <w:sz w:val="24"/>
          <w:szCs w:val="24"/>
          <w:lang w:eastAsia="pl-PL"/>
        </w:rPr>
        <w:t xml:space="preserve">Parking prowadzony przez </w:t>
      </w:r>
      <w:r w:rsidR="006F0CAA" w:rsidRPr="00BD6EEB">
        <w:rPr>
          <w:rFonts w:ascii="Arial" w:hAnsi="Arial" w:cs="Arial"/>
          <w:sz w:val="24"/>
          <w:szCs w:val="24"/>
        </w:rPr>
        <w:t>Parking Wawel SL posiadającą oddział w Polsce z</w:t>
      </w:r>
      <w:r w:rsidR="00014647">
        <w:rPr>
          <w:rFonts w:ascii="Arial" w:hAnsi="Arial" w:cs="Arial"/>
          <w:sz w:val="24"/>
          <w:szCs w:val="24"/>
        </w:rPr>
        <w:t> </w:t>
      </w:r>
      <w:r w:rsidR="006F0CAA" w:rsidRPr="00BD6EEB">
        <w:rPr>
          <w:rFonts w:ascii="Arial" w:hAnsi="Arial" w:cs="Arial"/>
          <w:sz w:val="24"/>
          <w:szCs w:val="24"/>
        </w:rPr>
        <w:t>siedzibą przy ul. Plac na Groblach 24, 31-101 Kraków</w:t>
      </w:r>
      <w:r w:rsidR="006F0CAA" w:rsidRPr="00BD6EEB" w:rsidDel="006F0C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6EEB">
        <w:rPr>
          <w:rFonts w:ascii="Arial" w:eastAsia="Times New Roman" w:hAnsi="Arial" w:cs="Arial"/>
          <w:sz w:val="24"/>
          <w:szCs w:val="24"/>
          <w:lang w:eastAsia="pl-PL"/>
        </w:rPr>
        <w:t>(„</w:t>
      </w:r>
      <w:r w:rsidR="006F0CAA" w:rsidRPr="00BD6EEB">
        <w:rPr>
          <w:rFonts w:ascii="Arial" w:eastAsia="Times New Roman" w:hAnsi="Arial" w:cs="Arial"/>
          <w:b/>
          <w:sz w:val="24"/>
          <w:szCs w:val="24"/>
          <w:lang w:eastAsia="pl-PL"/>
        </w:rPr>
        <w:t>Parking Wawel</w:t>
      </w:r>
      <w:r w:rsidRPr="00BD6EEB">
        <w:rPr>
          <w:rFonts w:ascii="Arial" w:eastAsia="Times New Roman" w:hAnsi="Arial" w:cs="Arial"/>
          <w:sz w:val="24"/>
          <w:szCs w:val="24"/>
          <w:lang w:eastAsia="pl-PL"/>
        </w:rPr>
        <w:t xml:space="preserve">”) jest parkingiem niestrzeżonym. </w:t>
      </w:r>
    </w:p>
    <w:p w14:paraId="08946C29" w14:textId="51C941F1" w:rsidR="002E1800" w:rsidRPr="00014647" w:rsidRDefault="003145D3" w:rsidP="005A0370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6EEB">
        <w:rPr>
          <w:rFonts w:ascii="Arial" w:eastAsia="Times New Roman" w:hAnsi="Arial" w:cs="Arial"/>
          <w:sz w:val="24"/>
          <w:szCs w:val="24"/>
          <w:lang w:eastAsia="pl-PL"/>
        </w:rPr>
        <w:t xml:space="preserve">Parking Wawel </w:t>
      </w:r>
      <w:r w:rsidR="002E1800" w:rsidRPr="00014647">
        <w:rPr>
          <w:rFonts w:ascii="Arial" w:eastAsia="Times New Roman" w:hAnsi="Arial" w:cs="Arial"/>
          <w:sz w:val="24"/>
          <w:szCs w:val="24"/>
          <w:lang w:eastAsia="pl-PL"/>
        </w:rPr>
        <w:t xml:space="preserve">nie ponosi odpowiedzialności za szkody z tytułu kradzieży, utraty lub zniszczenia pojazdu, jak i rzeczy pozostawionych w pojeździe. Powyższe ograniczenie nie dotyczy szkód wyrządzonych przez </w:t>
      </w:r>
      <w:r w:rsidRPr="00014647">
        <w:rPr>
          <w:rFonts w:ascii="Arial" w:eastAsia="Times New Roman" w:hAnsi="Arial" w:cs="Arial"/>
          <w:sz w:val="24"/>
          <w:szCs w:val="24"/>
          <w:lang w:eastAsia="pl-PL"/>
        </w:rPr>
        <w:t>Parking Wawel</w:t>
      </w:r>
      <w:r w:rsidR="002E1800" w:rsidRPr="0001464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1060576" w14:textId="77777777" w:rsidR="002E1800" w:rsidRPr="00014647" w:rsidRDefault="002E1800" w:rsidP="00014647">
      <w:pPr>
        <w:numPr>
          <w:ilvl w:val="0"/>
          <w:numId w:val="2"/>
        </w:numPr>
        <w:spacing w:before="120" w:after="12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014647">
        <w:rPr>
          <w:rFonts w:ascii="Arial" w:hAnsi="Arial" w:cs="Arial"/>
          <w:b/>
          <w:sz w:val="24"/>
          <w:szCs w:val="24"/>
        </w:rPr>
        <w:t xml:space="preserve">WARUNKI KORZYSTANIA Z PARKINGU </w:t>
      </w:r>
    </w:p>
    <w:p w14:paraId="7B9EF354" w14:textId="77777777" w:rsidR="000F3E19" w:rsidRPr="00014647" w:rsidRDefault="00AE2209" w:rsidP="000F3E1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014647">
        <w:rPr>
          <w:rFonts w:ascii="Arial" w:hAnsi="Arial" w:cs="Arial"/>
          <w:sz w:val="24"/>
          <w:szCs w:val="24"/>
        </w:rPr>
        <w:t>Parking jest czynny całą dobę</w:t>
      </w:r>
      <w:r w:rsidR="000F3E19" w:rsidRPr="00014647">
        <w:rPr>
          <w:rFonts w:ascii="Arial" w:hAnsi="Arial" w:cs="Arial"/>
          <w:sz w:val="24"/>
          <w:szCs w:val="24"/>
        </w:rPr>
        <w:t xml:space="preserve"> przez</w:t>
      </w:r>
      <w:r w:rsidRPr="00014647">
        <w:rPr>
          <w:rFonts w:ascii="Arial" w:hAnsi="Arial" w:cs="Arial"/>
          <w:sz w:val="24"/>
          <w:szCs w:val="24"/>
        </w:rPr>
        <w:t xml:space="preserve"> 7 dni w tygodniu.</w:t>
      </w:r>
    </w:p>
    <w:p w14:paraId="1F0C4BEC" w14:textId="2D3594EC" w:rsidR="002E1800" w:rsidRPr="00014647" w:rsidRDefault="002E1800" w:rsidP="000F3E1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014647">
        <w:rPr>
          <w:rFonts w:ascii="Arial" w:hAnsi="Arial" w:cs="Arial"/>
          <w:sz w:val="24"/>
          <w:szCs w:val="24"/>
        </w:rPr>
        <w:t>Wjazd na teren parkingu następuje:</w:t>
      </w:r>
    </w:p>
    <w:p w14:paraId="35C95E39" w14:textId="77777777" w:rsidR="002E1800" w:rsidRPr="00014647" w:rsidRDefault="002E1800" w:rsidP="005A0370">
      <w:pPr>
        <w:pStyle w:val="Akapitzlist"/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4647">
        <w:rPr>
          <w:rFonts w:ascii="Arial" w:eastAsia="Times New Roman" w:hAnsi="Arial" w:cs="Arial"/>
          <w:sz w:val="24"/>
          <w:szCs w:val="24"/>
          <w:lang w:eastAsia="pl-PL"/>
        </w:rPr>
        <w:t>- po pobraniu biletu jednorazowego przy wjeździe na parking, lub</w:t>
      </w:r>
    </w:p>
    <w:p w14:paraId="14660BD1" w14:textId="7831E986" w:rsidR="006161EF" w:rsidRPr="00014647" w:rsidRDefault="002E1800" w:rsidP="000F3E19">
      <w:pPr>
        <w:pStyle w:val="Akapitzlist"/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4647">
        <w:rPr>
          <w:rFonts w:ascii="Arial" w:eastAsia="Times New Roman" w:hAnsi="Arial" w:cs="Arial"/>
          <w:sz w:val="24"/>
          <w:szCs w:val="24"/>
          <w:lang w:eastAsia="pl-PL"/>
        </w:rPr>
        <w:t>- za pomocą karty</w:t>
      </w:r>
      <w:r w:rsidR="00060BA8" w:rsidRPr="000146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F4346" w:rsidRPr="00014647">
        <w:rPr>
          <w:rFonts w:ascii="Arial" w:eastAsia="Times New Roman" w:hAnsi="Arial" w:cs="Arial"/>
          <w:sz w:val="24"/>
          <w:szCs w:val="24"/>
          <w:lang w:eastAsia="pl-PL"/>
        </w:rPr>
        <w:t>abonamentowej</w:t>
      </w:r>
      <w:r w:rsidR="00014647" w:rsidRPr="00014647">
        <w:rPr>
          <w:rFonts w:ascii="Arial" w:eastAsia="Times New Roman" w:hAnsi="Arial" w:cs="Arial"/>
          <w:sz w:val="24"/>
          <w:szCs w:val="24"/>
          <w:lang w:eastAsia="pl-PL"/>
        </w:rPr>
        <w:t>, lub</w:t>
      </w:r>
    </w:p>
    <w:p w14:paraId="7E5BDC42" w14:textId="7548A5EE" w:rsidR="000F3E19" w:rsidRPr="00014647" w:rsidRDefault="006161EF" w:rsidP="000F3E19">
      <w:pPr>
        <w:pStyle w:val="Akapitzlist"/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4647">
        <w:rPr>
          <w:rFonts w:ascii="Arial" w:eastAsia="Times New Roman" w:hAnsi="Arial" w:cs="Arial"/>
          <w:sz w:val="24"/>
          <w:szCs w:val="24"/>
          <w:lang w:eastAsia="pl-PL"/>
        </w:rPr>
        <w:t>- za pomocą karty PCard</w:t>
      </w:r>
      <w:r w:rsidR="0001464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4D5BED4" w14:textId="5DD98F50" w:rsidR="002E1800" w:rsidRPr="00014647" w:rsidRDefault="002E1800" w:rsidP="000F3E19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4647">
        <w:rPr>
          <w:rFonts w:ascii="Arial" w:eastAsia="Times New Roman" w:hAnsi="Arial" w:cs="Arial"/>
          <w:sz w:val="24"/>
          <w:szCs w:val="24"/>
          <w:lang w:eastAsia="pl-PL"/>
        </w:rPr>
        <w:t>Opłata za parkowanie na podstawie biletu jednorazowego następuje przed wyjazdem z parkingu w automatach kasowych.</w:t>
      </w:r>
      <w:r w:rsidR="00AD23DB" w:rsidRPr="00014647">
        <w:rPr>
          <w:rFonts w:ascii="Arial" w:eastAsia="Times New Roman" w:hAnsi="Arial" w:cs="Arial"/>
          <w:sz w:val="24"/>
          <w:szCs w:val="24"/>
          <w:lang w:eastAsia="pl-PL"/>
        </w:rPr>
        <w:t xml:space="preserve"> Po dokonaniu opłaty mają Państwo 15 minut na opuszczenie parkingu. Po tym czasie opłata będzie naliczana ponownie. </w:t>
      </w:r>
    </w:p>
    <w:p w14:paraId="37069293" w14:textId="60819A3B" w:rsidR="002E1800" w:rsidRPr="00014647" w:rsidRDefault="002E1800" w:rsidP="000F3E19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4647">
        <w:rPr>
          <w:rFonts w:ascii="Arial" w:eastAsia="Times New Roman" w:hAnsi="Arial" w:cs="Arial"/>
          <w:sz w:val="24"/>
          <w:szCs w:val="24"/>
          <w:lang w:eastAsia="pl-PL"/>
        </w:rPr>
        <w:t>Miejsca parkingowe są udostępniane na zasadzie umowy najmu. Warunkiem najmu miejsca parkingowego jest wykupienie abonamentu lub najem miejsca w</w:t>
      </w:r>
      <w:r w:rsidR="002336D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14647">
        <w:rPr>
          <w:rFonts w:ascii="Arial" w:eastAsia="Times New Roman" w:hAnsi="Arial" w:cs="Arial"/>
          <w:sz w:val="24"/>
          <w:szCs w:val="24"/>
          <w:lang w:eastAsia="pl-PL"/>
        </w:rPr>
        <w:t xml:space="preserve">systemie godzinowo/dobowym. </w:t>
      </w:r>
    </w:p>
    <w:p w14:paraId="5953D1B5" w14:textId="59090B41" w:rsidR="000F3E19" w:rsidRPr="00014647" w:rsidRDefault="000F3E19" w:rsidP="000F3E19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4647">
        <w:rPr>
          <w:rFonts w:ascii="Arial" w:eastAsia="Times New Roman" w:hAnsi="Arial" w:cs="Arial"/>
          <w:sz w:val="24"/>
          <w:szCs w:val="24"/>
          <w:lang w:eastAsia="pl-PL"/>
        </w:rPr>
        <w:t xml:space="preserve">Ilość miejsc parkingowych jest ograniczona. </w:t>
      </w:r>
    </w:p>
    <w:p w14:paraId="1231D6CA" w14:textId="77777777" w:rsidR="002E1800" w:rsidRPr="00014647" w:rsidRDefault="002E1800" w:rsidP="000F3E19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4647">
        <w:rPr>
          <w:rFonts w:ascii="Arial" w:eastAsia="Times New Roman" w:hAnsi="Arial" w:cs="Arial"/>
          <w:sz w:val="24"/>
          <w:szCs w:val="24"/>
          <w:lang w:eastAsia="pl-PL"/>
        </w:rPr>
        <w:t xml:space="preserve">Na terenie parkingu obowiązują przepisy ruchu drogowego. </w:t>
      </w:r>
    </w:p>
    <w:p w14:paraId="1D09BE81" w14:textId="6338AAA4" w:rsidR="002E1800" w:rsidRPr="00014647" w:rsidRDefault="002E1800" w:rsidP="000F3E19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4647">
        <w:rPr>
          <w:rFonts w:ascii="Arial" w:eastAsia="Times New Roman" w:hAnsi="Arial" w:cs="Arial"/>
          <w:sz w:val="24"/>
          <w:szCs w:val="24"/>
          <w:lang w:eastAsia="pl-PL"/>
        </w:rPr>
        <w:t xml:space="preserve">Dopuszczalna prędkość </w:t>
      </w:r>
      <w:r w:rsidR="00060BA8" w:rsidRPr="00014647">
        <w:rPr>
          <w:rFonts w:ascii="Arial" w:eastAsia="Times New Roman" w:hAnsi="Arial" w:cs="Arial"/>
          <w:sz w:val="24"/>
          <w:szCs w:val="24"/>
          <w:lang w:eastAsia="pl-PL"/>
        </w:rPr>
        <w:t xml:space="preserve">pojazdu </w:t>
      </w:r>
      <w:r w:rsidRPr="00014647">
        <w:rPr>
          <w:rFonts w:ascii="Arial" w:eastAsia="Times New Roman" w:hAnsi="Arial" w:cs="Arial"/>
          <w:sz w:val="24"/>
          <w:szCs w:val="24"/>
          <w:lang w:eastAsia="pl-PL"/>
        </w:rPr>
        <w:t xml:space="preserve">poruszającego się po parkingu wynosi </w:t>
      </w:r>
      <w:r w:rsidR="0036332D" w:rsidRPr="0001464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014647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2336D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14647">
        <w:rPr>
          <w:rFonts w:ascii="Arial" w:eastAsia="Times New Roman" w:hAnsi="Arial" w:cs="Arial"/>
          <w:sz w:val="24"/>
          <w:szCs w:val="24"/>
          <w:lang w:eastAsia="pl-PL"/>
        </w:rPr>
        <w:t>km/h.</w:t>
      </w:r>
    </w:p>
    <w:p w14:paraId="19DE1A68" w14:textId="0A0EC1DE" w:rsidR="002E1800" w:rsidRPr="00BD6EEB" w:rsidRDefault="002E1800" w:rsidP="000F3E19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4647">
        <w:rPr>
          <w:rFonts w:ascii="Arial" w:eastAsia="Times New Roman" w:hAnsi="Arial" w:cs="Arial"/>
          <w:sz w:val="24"/>
          <w:szCs w:val="24"/>
          <w:lang w:eastAsia="pl-PL"/>
        </w:rPr>
        <w:t>Parking przeznaczony jest wyłącznie dla samochodów</w:t>
      </w:r>
      <w:r w:rsidR="000146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14647">
        <w:rPr>
          <w:rFonts w:ascii="Arial" w:eastAsia="Times New Roman" w:hAnsi="Arial" w:cs="Arial"/>
          <w:sz w:val="24"/>
          <w:szCs w:val="24"/>
          <w:lang w:eastAsia="pl-PL"/>
        </w:rPr>
        <w:t>osobowych,</w:t>
      </w:r>
      <w:r w:rsidR="000146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14647">
        <w:rPr>
          <w:rFonts w:ascii="Arial" w:eastAsia="Times New Roman" w:hAnsi="Arial" w:cs="Arial"/>
          <w:sz w:val="24"/>
          <w:szCs w:val="24"/>
          <w:lang w:eastAsia="pl-PL"/>
        </w:rPr>
        <w:t>których wysokość nie przekracza 2,00 m oraz motocykli</w:t>
      </w:r>
      <w:r w:rsidRPr="00BD6EE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8A7BC74" w14:textId="77777777" w:rsidR="002E1800" w:rsidRPr="00BD6EEB" w:rsidRDefault="002E1800" w:rsidP="00014647">
      <w:pPr>
        <w:numPr>
          <w:ilvl w:val="0"/>
          <w:numId w:val="2"/>
        </w:numPr>
        <w:spacing w:before="120" w:after="12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BD6EEB">
        <w:rPr>
          <w:rFonts w:ascii="Arial" w:hAnsi="Arial" w:cs="Arial"/>
          <w:b/>
          <w:sz w:val="24"/>
          <w:szCs w:val="24"/>
        </w:rPr>
        <w:t>OBOWIĄZKI PARKUJĄCEGO</w:t>
      </w:r>
    </w:p>
    <w:p w14:paraId="55F5A294" w14:textId="77777777" w:rsidR="002E1800" w:rsidRPr="00BD6EEB" w:rsidRDefault="002E1800" w:rsidP="005A0370">
      <w:pPr>
        <w:ind w:left="284"/>
        <w:jc w:val="both"/>
        <w:rPr>
          <w:rFonts w:ascii="Arial" w:hAnsi="Arial" w:cs="Arial"/>
          <w:sz w:val="24"/>
          <w:szCs w:val="24"/>
        </w:rPr>
      </w:pPr>
      <w:r w:rsidRPr="00BD6EEB">
        <w:rPr>
          <w:rFonts w:ascii="Arial" w:hAnsi="Arial" w:cs="Arial"/>
          <w:sz w:val="24"/>
          <w:szCs w:val="24"/>
        </w:rPr>
        <w:t xml:space="preserve">Parkujący zobowiązany jest do: </w:t>
      </w:r>
    </w:p>
    <w:p w14:paraId="4B6AEC18" w14:textId="08C4DDB8" w:rsidR="002E1800" w:rsidRPr="00BD6EEB" w:rsidRDefault="002E1800" w:rsidP="005A0370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6EEB">
        <w:rPr>
          <w:rFonts w:ascii="Arial" w:eastAsia="Times New Roman" w:hAnsi="Arial" w:cs="Arial"/>
          <w:sz w:val="24"/>
          <w:szCs w:val="24"/>
          <w:lang w:eastAsia="pl-PL"/>
        </w:rPr>
        <w:t xml:space="preserve">okazywania na żądanie karty abonamentowej lub biletu </w:t>
      </w:r>
      <w:r w:rsidR="00014647">
        <w:rPr>
          <w:rFonts w:ascii="Arial" w:eastAsia="Times New Roman" w:hAnsi="Arial" w:cs="Arial"/>
          <w:sz w:val="24"/>
          <w:szCs w:val="24"/>
          <w:lang w:eastAsia="pl-PL"/>
        </w:rPr>
        <w:t xml:space="preserve">jednorazowego </w:t>
      </w:r>
      <w:r w:rsidRPr="00BD6EEB">
        <w:rPr>
          <w:rFonts w:ascii="Arial" w:eastAsia="Times New Roman" w:hAnsi="Arial" w:cs="Arial"/>
          <w:sz w:val="24"/>
          <w:szCs w:val="24"/>
          <w:lang w:eastAsia="pl-PL"/>
        </w:rPr>
        <w:t>obsłudze parkingu w chwili wjazdu, wejścia na parking, wyjazdu;</w:t>
      </w:r>
    </w:p>
    <w:p w14:paraId="5FF036E0" w14:textId="77777777" w:rsidR="002E1800" w:rsidRPr="00BD6EEB" w:rsidRDefault="002E1800" w:rsidP="005A0370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6EEB">
        <w:rPr>
          <w:rFonts w:ascii="Arial" w:eastAsia="Times New Roman" w:hAnsi="Arial" w:cs="Arial"/>
          <w:sz w:val="24"/>
          <w:szCs w:val="24"/>
          <w:lang w:eastAsia="pl-PL"/>
        </w:rPr>
        <w:t>respektowania znaków drogowych i oznaczonych kierunków ruchu;</w:t>
      </w:r>
    </w:p>
    <w:p w14:paraId="1D760745" w14:textId="6407B5BD" w:rsidR="002E1800" w:rsidRPr="00014647" w:rsidRDefault="002E1800" w:rsidP="005A0370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4647">
        <w:rPr>
          <w:rFonts w:ascii="Arial" w:eastAsia="Times New Roman" w:hAnsi="Arial" w:cs="Arial"/>
          <w:sz w:val="24"/>
          <w:szCs w:val="24"/>
          <w:lang w:eastAsia="pl-PL"/>
        </w:rPr>
        <w:t>parkowania pojazdu na wyznaczonych miejscach;</w:t>
      </w:r>
    </w:p>
    <w:p w14:paraId="16D40AA6" w14:textId="297DAA4E" w:rsidR="00D826A6" w:rsidRPr="00014647" w:rsidRDefault="00D826A6" w:rsidP="005A0370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4647">
        <w:rPr>
          <w:rFonts w:ascii="Arial" w:eastAsia="Times New Roman" w:hAnsi="Arial" w:cs="Arial"/>
          <w:sz w:val="24"/>
          <w:szCs w:val="24"/>
          <w:lang w:eastAsia="pl-PL"/>
        </w:rPr>
        <w:t xml:space="preserve">wyłączenia silnika zaparkowanego pojazdu, świateł oraz innych odbiorników prądu, za wyjątkiem </w:t>
      </w:r>
      <w:r w:rsidR="00D90EA1" w:rsidRPr="00014647">
        <w:rPr>
          <w:rFonts w:ascii="Arial" w:eastAsia="Times New Roman" w:hAnsi="Arial" w:cs="Arial"/>
          <w:sz w:val="24"/>
          <w:szCs w:val="24"/>
          <w:lang w:eastAsia="pl-PL"/>
        </w:rPr>
        <w:t>systemów zabezpieczeń</w:t>
      </w:r>
      <w:r w:rsidR="000F3E19" w:rsidRPr="0001464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4019804" w14:textId="77777777" w:rsidR="002E1800" w:rsidRPr="00014647" w:rsidRDefault="002E1800" w:rsidP="005A0370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4647">
        <w:rPr>
          <w:rFonts w:ascii="Arial" w:eastAsia="Times New Roman" w:hAnsi="Arial" w:cs="Arial"/>
          <w:sz w:val="24"/>
          <w:szCs w:val="24"/>
          <w:lang w:eastAsia="pl-PL"/>
        </w:rPr>
        <w:t>zabezpieczenia pojazdu przed dostaniem się do jego wnętrza osób niepowołanych oraz stosowania posiadanych systemów zabezpieczeń;</w:t>
      </w:r>
    </w:p>
    <w:p w14:paraId="5C31A2E6" w14:textId="77777777" w:rsidR="002E1800" w:rsidRPr="00014647" w:rsidRDefault="002E1800" w:rsidP="005A0370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4647">
        <w:rPr>
          <w:rFonts w:ascii="Arial" w:eastAsia="Times New Roman" w:hAnsi="Arial" w:cs="Arial"/>
          <w:sz w:val="24"/>
          <w:szCs w:val="24"/>
          <w:lang w:eastAsia="pl-PL"/>
        </w:rPr>
        <w:t>niezaśmiecania terenu parkingu;</w:t>
      </w:r>
    </w:p>
    <w:p w14:paraId="77433C66" w14:textId="77777777" w:rsidR="002E1800" w:rsidRPr="00014647" w:rsidRDefault="002E1800" w:rsidP="005A0370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4647">
        <w:rPr>
          <w:rFonts w:ascii="Arial" w:eastAsia="Times New Roman" w:hAnsi="Arial" w:cs="Arial"/>
          <w:sz w:val="24"/>
          <w:szCs w:val="24"/>
          <w:lang w:eastAsia="pl-PL"/>
        </w:rPr>
        <w:t>niepozostawiania w pojeździe przedmiotów niebezpiecznych niebędących jego wyposażeniem fabrycznym;</w:t>
      </w:r>
    </w:p>
    <w:p w14:paraId="69711601" w14:textId="05143BA0" w:rsidR="002E1800" w:rsidRPr="00014647" w:rsidRDefault="002E1800" w:rsidP="005A0370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4647">
        <w:rPr>
          <w:rFonts w:ascii="Arial" w:eastAsia="Times New Roman" w:hAnsi="Arial" w:cs="Arial"/>
          <w:sz w:val="24"/>
          <w:szCs w:val="24"/>
          <w:lang w:eastAsia="pl-PL"/>
        </w:rPr>
        <w:t xml:space="preserve">niedokonywania napraw lub mycia </w:t>
      </w:r>
      <w:r w:rsidR="00060BA8" w:rsidRPr="00014647">
        <w:rPr>
          <w:rFonts w:ascii="Arial" w:eastAsia="Times New Roman" w:hAnsi="Arial" w:cs="Arial"/>
          <w:sz w:val="24"/>
          <w:szCs w:val="24"/>
          <w:lang w:eastAsia="pl-PL"/>
        </w:rPr>
        <w:t xml:space="preserve">pojazdów </w:t>
      </w:r>
      <w:r w:rsidRPr="00014647">
        <w:rPr>
          <w:rFonts w:ascii="Arial" w:eastAsia="Times New Roman" w:hAnsi="Arial" w:cs="Arial"/>
          <w:sz w:val="24"/>
          <w:szCs w:val="24"/>
          <w:lang w:eastAsia="pl-PL"/>
        </w:rPr>
        <w:t>na miejscach postojowych;</w:t>
      </w:r>
    </w:p>
    <w:p w14:paraId="3266156E" w14:textId="77777777" w:rsidR="002E1800" w:rsidRPr="00014647" w:rsidRDefault="002E1800" w:rsidP="005A0370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4647">
        <w:rPr>
          <w:rFonts w:ascii="Arial" w:eastAsia="Times New Roman" w:hAnsi="Arial" w:cs="Arial"/>
          <w:sz w:val="24"/>
          <w:szCs w:val="24"/>
          <w:lang w:eastAsia="pl-PL"/>
        </w:rPr>
        <w:t>stosowania się do poleceń obsługi parkingu;</w:t>
      </w:r>
    </w:p>
    <w:p w14:paraId="1150FA7A" w14:textId="77777777" w:rsidR="002E1800" w:rsidRPr="00014647" w:rsidRDefault="002E1800" w:rsidP="005A0370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4647">
        <w:rPr>
          <w:rFonts w:ascii="Arial" w:eastAsia="Times New Roman" w:hAnsi="Arial" w:cs="Arial"/>
          <w:sz w:val="24"/>
          <w:szCs w:val="24"/>
          <w:lang w:eastAsia="pl-PL"/>
        </w:rPr>
        <w:t>przestrzegania na parkingu zakazu palenia i spożywania alkoholu</w:t>
      </w:r>
      <w:r w:rsidR="00E6057E" w:rsidRPr="0001464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AA5C1CE" w14:textId="77777777" w:rsidR="002E1800" w:rsidRPr="00014647" w:rsidRDefault="002E1800" w:rsidP="00014647">
      <w:pPr>
        <w:numPr>
          <w:ilvl w:val="0"/>
          <w:numId w:val="2"/>
        </w:numPr>
        <w:spacing w:before="120" w:after="12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014647">
        <w:rPr>
          <w:rFonts w:ascii="Arial" w:hAnsi="Arial" w:cs="Arial"/>
          <w:b/>
          <w:sz w:val="24"/>
          <w:szCs w:val="24"/>
        </w:rPr>
        <w:t xml:space="preserve">POSTANOWIENIA SZCZEGÓŁOWE </w:t>
      </w:r>
    </w:p>
    <w:p w14:paraId="7408F178" w14:textId="77777777" w:rsidR="002E1800" w:rsidRPr="00014647" w:rsidRDefault="002E1800" w:rsidP="005A0370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4647">
        <w:rPr>
          <w:rFonts w:ascii="Arial" w:eastAsia="Times New Roman" w:hAnsi="Arial" w:cs="Arial"/>
          <w:sz w:val="24"/>
          <w:szCs w:val="24"/>
          <w:lang w:eastAsia="pl-PL"/>
        </w:rPr>
        <w:t xml:space="preserve">Należność za parkowanie na podstawie biletu jednorazowego przyjmowana jest gotówką bądź kartą kredytową lub debetową. </w:t>
      </w:r>
    </w:p>
    <w:p w14:paraId="3701E3BA" w14:textId="1C7D9495" w:rsidR="002E1800" w:rsidRPr="00014647" w:rsidRDefault="002E1800" w:rsidP="00014647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464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Należność za parkowanie na podstawie karty abonamentowej przyjmowana jest</w:t>
      </w:r>
      <w:r w:rsidR="005610A4" w:rsidRPr="00014647">
        <w:rPr>
          <w:rFonts w:ascii="Arial" w:eastAsia="Times New Roman" w:hAnsi="Arial" w:cs="Arial"/>
          <w:sz w:val="24"/>
          <w:szCs w:val="24"/>
          <w:lang w:eastAsia="pl-PL"/>
        </w:rPr>
        <w:t xml:space="preserve"> zgodnie z warunkami umowy aboname</w:t>
      </w:r>
      <w:r w:rsidR="008907DB" w:rsidRPr="00014647">
        <w:rPr>
          <w:rFonts w:ascii="Arial" w:eastAsia="Times New Roman" w:hAnsi="Arial" w:cs="Arial"/>
          <w:sz w:val="24"/>
          <w:szCs w:val="24"/>
          <w:lang w:eastAsia="pl-PL"/>
        </w:rPr>
        <w:t xml:space="preserve">ntowej, a w przypadku kart PCard, zgodnie z </w:t>
      </w:r>
      <w:r w:rsidR="00F937B1" w:rsidRPr="00014647">
        <w:rPr>
          <w:rFonts w:ascii="Arial" w:eastAsia="Times New Roman" w:hAnsi="Arial" w:cs="Arial"/>
          <w:sz w:val="24"/>
          <w:szCs w:val="24"/>
          <w:lang w:eastAsia="pl-PL"/>
        </w:rPr>
        <w:t xml:space="preserve">warunkami </w:t>
      </w:r>
      <w:r w:rsidR="008907DB" w:rsidRPr="00014647">
        <w:rPr>
          <w:rFonts w:ascii="Arial" w:eastAsia="Times New Roman" w:hAnsi="Arial" w:cs="Arial"/>
          <w:sz w:val="24"/>
          <w:szCs w:val="24"/>
          <w:lang w:eastAsia="pl-PL"/>
        </w:rPr>
        <w:t>umow</w:t>
      </w:r>
      <w:r w:rsidR="00F937B1" w:rsidRPr="00014647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8907DB" w:rsidRPr="00014647">
        <w:rPr>
          <w:rFonts w:ascii="Arial" w:eastAsia="Times New Roman" w:hAnsi="Arial" w:cs="Arial"/>
          <w:sz w:val="24"/>
          <w:szCs w:val="24"/>
          <w:lang w:eastAsia="pl-PL"/>
        </w:rPr>
        <w:t xml:space="preserve"> dotycząc</w:t>
      </w:r>
      <w:r w:rsidR="00F937B1" w:rsidRPr="00014647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8907DB" w:rsidRPr="00014647">
        <w:rPr>
          <w:rFonts w:ascii="Arial" w:eastAsia="Times New Roman" w:hAnsi="Arial" w:cs="Arial"/>
          <w:sz w:val="24"/>
          <w:szCs w:val="24"/>
          <w:lang w:eastAsia="pl-PL"/>
        </w:rPr>
        <w:t xml:space="preserve"> karty PCard</w:t>
      </w:r>
      <w:r w:rsidR="00BD6EEB" w:rsidRPr="0001464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B0E8A" w:rsidRPr="00014647">
        <w:rPr>
          <w:rFonts w:ascii="Arial" w:eastAsia="Times New Roman" w:hAnsi="Arial" w:cs="Arial"/>
          <w:sz w:val="24"/>
          <w:szCs w:val="24"/>
          <w:lang w:eastAsia="pl-PL"/>
        </w:rPr>
        <w:t xml:space="preserve">Zapisy </w:t>
      </w:r>
      <w:r w:rsidR="00B010F6" w:rsidRPr="00014647">
        <w:rPr>
          <w:rFonts w:ascii="Arial" w:eastAsia="Times New Roman" w:hAnsi="Arial" w:cs="Arial"/>
          <w:sz w:val="24"/>
          <w:szCs w:val="24"/>
          <w:lang w:eastAsia="pl-PL"/>
        </w:rPr>
        <w:t xml:space="preserve">niniejszego </w:t>
      </w:r>
      <w:r w:rsidR="00965751" w:rsidRPr="00014647">
        <w:rPr>
          <w:rFonts w:ascii="Arial" w:eastAsia="Times New Roman" w:hAnsi="Arial" w:cs="Arial"/>
          <w:sz w:val="24"/>
          <w:szCs w:val="24"/>
          <w:lang w:eastAsia="pl-PL"/>
        </w:rPr>
        <w:t xml:space="preserve">Regulaminu </w:t>
      </w:r>
      <w:r w:rsidR="00DB0E8A" w:rsidRPr="00014647">
        <w:rPr>
          <w:rFonts w:ascii="Arial" w:eastAsia="Times New Roman" w:hAnsi="Arial" w:cs="Arial"/>
          <w:sz w:val="24"/>
          <w:szCs w:val="24"/>
          <w:lang w:eastAsia="pl-PL"/>
        </w:rPr>
        <w:t xml:space="preserve">dotyczące kart abonamentowych stosuje się odpowiednio do kart PCard, </w:t>
      </w:r>
      <w:r w:rsidR="00965751" w:rsidRPr="00014647">
        <w:rPr>
          <w:rFonts w:ascii="Arial" w:eastAsia="Times New Roman" w:hAnsi="Arial" w:cs="Arial"/>
          <w:sz w:val="24"/>
          <w:szCs w:val="24"/>
          <w:lang w:eastAsia="pl-PL"/>
        </w:rPr>
        <w:t>o ile nie pozostają one w sprzeczności do umowy dotyczącej karty PCard.</w:t>
      </w:r>
    </w:p>
    <w:p w14:paraId="5E8A18A8" w14:textId="513B3AC2" w:rsidR="002E1800" w:rsidRPr="00014647" w:rsidRDefault="0010594D" w:rsidP="005A0370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Parkujący</w:t>
      </w:r>
      <w:r w:rsidR="002E1800" w:rsidRPr="00014647">
        <w:rPr>
          <w:rFonts w:ascii="Arial" w:eastAsia="Times New Roman" w:hAnsi="Arial" w:cs="Arial"/>
          <w:sz w:val="24"/>
          <w:szCs w:val="24"/>
          <w:lang w:eastAsia="pl-PL"/>
        </w:rPr>
        <w:t xml:space="preserve"> jest zobowiązany do natychmiastowego powiadomienia obsługi parkingu o zgubieniu biletu jednorazowego. Wydanie pojazdu w takim przypadku może także zostać uzależnione od udokumentowania przez osobę zainteresowaną prawa do jego odbioru oraz złożenia przez nią pisemnego potwierdzenia odbioru pojazdu.</w:t>
      </w:r>
    </w:p>
    <w:p w14:paraId="72E0DDD0" w14:textId="18F9EC83" w:rsidR="002E1800" w:rsidRPr="00014647" w:rsidRDefault="002E1800" w:rsidP="005A0370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4647">
        <w:rPr>
          <w:rFonts w:ascii="Arial" w:eastAsia="Times New Roman" w:hAnsi="Arial" w:cs="Arial"/>
          <w:sz w:val="24"/>
          <w:szCs w:val="24"/>
          <w:lang w:eastAsia="pl-PL"/>
        </w:rPr>
        <w:t xml:space="preserve">Osoba posiadająca bilet jednorazowy lub kartę abonamentową przypisaną do pojazdu jest uznawana przez </w:t>
      </w:r>
      <w:r w:rsidR="003145D3" w:rsidRPr="00014647">
        <w:rPr>
          <w:rFonts w:ascii="Arial" w:eastAsia="Times New Roman" w:hAnsi="Arial" w:cs="Arial"/>
          <w:sz w:val="24"/>
          <w:szCs w:val="24"/>
          <w:lang w:eastAsia="pl-PL"/>
        </w:rPr>
        <w:t>Parking Wawel</w:t>
      </w:r>
      <w:r w:rsidR="00FF356E" w:rsidRPr="000146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14647">
        <w:rPr>
          <w:rFonts w:ascii="Arial" w:eastAsia="Times New Roman" w:hAnsi="Arial" w:cs="Arial"/>
          <w:sz w:val="24"/>
          <w:szCs w:val="24"/>
          <w:lang w:eastAsia="pl-PL"/>
        </w:rPr>
        <w:t>jako upoważniona do wjazdu na teren parkingu, kierowania pojazdem na terenie parkingu oraz wyjazdu z</w:t>
      </w:r>
      <w:r w:rsidR="002336D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14647">
        <w:rPr>
          <w:rFonts w:ascii="Arial" w:eastAsia="Times New Roman" w:hAnsi="Arial" w:cs="Arial"/>
          <w:sz w:val="24"/>
          <w:szCs w:val="24"/>
          <w:lang w:eastAsia="pl-PL"/>
        </w:rPr>
        <w:t xml:space="preserve">parkingu. </w:t>
      </w:r>
      <w:r w:rsidR="003145D3" w:rsidRPr="00014647">
        <w:rPr>
          <w:rFonts w:ascii="Arial" w:eastAsia="Times New Roman" w:hAnsi="Arial" w:cs="Arial"/>
          <w:sz w:val="24"/>
          <w:szCs w:val="24"/>
          <w:lang w:eastAsia="pl-PL"/>
        </w:rPr>
        <w:t>Parking Wawel</w:t>
      </w:r>
      <w:r w:rsidR="00FF356E" w:rsidRPr="000146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14647">
        <w:rPr>
          <w:rFonts w:ascii="Arial" w:eastAsia="Times New Roman" w:hAnsi="Arial" w:cs="Arial"/>
          <w:sz w:val="24"/>
          <w:szCs w:val="24"/>
          <w:lang w:eastAsia="pl-PL"/>
        </w:rPr>
        <w:t xml:space="preserve">może zażądać okazania dokumentu uprawniającego do kierowania pojazdem. </w:t>
      </w:r>
    </w:p>
    <w:p w14:paraId="17E6CFE3" w14:textId="76A0424F" w:rsidR="000F3E19" w:rsidRPr="00014647" w:rsidRDefault="000F3E19" w:rsidP="005A0370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4647">
        <w:rPr>
          <w:rFonts w:ascii="Arial" w:eastAsia="Times New Roman" w:hAnsi="Arial" w:cs="Arial"/>
          <w:sz w:val="24"/>
          <w:szCs w:val="24"/>
          <w:lang w:eastAsia="pl-PL"/>
        </w:rPr>
        <w:t xml:space="preserve">Bilet jednorazowy </w:t>
      </w:r>
      <w:r w:rsidR="00D90EA1" w:rsidRPr="00014647">
        <w:rPr>
          <w:rFonts w:ascii="Arial" w:eastAsia="Times New Roman" w:hAnsi="Arial" w:cs="Arial"/>
          <w:sz w:val="24"/>
          <w:szCs w:val="24"/>
          <w:lang w:eastAsia="pl-PL"/>
        </w:rPr>
        <w:t xml:space="preserve">oraz pojedynczy abonament </w:t>
      </w:r>
      <w:r w:rsidRPr="00014647">
        <w:rPr>
          <w:rFonts w:ascii="Arial" w:eastAsia="Times New Roman" w:hAnsi="Arial" w:cs="Arial"/>
          <w:sz w:val="24"/>
          <w:szCs w:val="24"/>
          <w:lang w:eastAsia="pl-PL"/>
        </w:rPr>
        <w:t>uprawnia</w:t>
      </w:r>
      <w:r w:rsidR="00D90EA1" w:rsidRPr="00014647">
        <w:rPr>
          <w:rFonts w:ascii="Arial" w:eastAsia="Times New Roman" w:hAnsi="Arial" w:cs="Arial"/>
          <w:sz w:val="24"/>
          <w:szCs w:val="24"/>
          <w:lang w:eastAsia="pl-PL"/>
        </w:rPr>
        <w:t>ją</w:t>
      </w:r>
      <w:r w:rsidRPr="00014647">
        <w:rPr>
          <w:rFonts w:ascii="Arial" w:eastAsia="Times New Roman" w:hAnsi="Arial" w:cs="Arial"/>
          <w:sz w:val="24"/>
          <w:szCs w:val="24"/>
          <w:lang w:eastAsia="pl-PL"/>
        </w:rPr>
        <w:t xml:space="preserve"> do korzystania z</w:t>
      </w:r>
      <w:r w:rsidR="002336D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14647">
        <w:rPr>
          <w:rFonts w:ascii="Arial" w:eastAsia="Times New Roman" w:hAnsi="Arial" w:cs="Arial"/>
          <w:sz w:val="24"/>
          <w:szCs w:val="24"/>
          <w:lang w:eastAsia="pl-PL"/>
        </w:rPr>
        <w:t>jednego miejsca parkingowego. Osoba posiadająca bilet jednorazowy</w:t>
      </w:r>
      <w:r w:rsidR="002336DB">
        <w:rPr>
          <w:rFonts w:ascii="Arial" w:eastAsia="Times New Roman" w:hAnsi="Arial" w:cs="Arial"/>
          <w:sz w:val="24"/>
          <w:szCs w:val="24"/>
          <w:lang w:eastAsia="pl-PL"/>
        </w:rPr>
        <w:t xml:space="preserve"> lu</w:t>
      </w:r>
      <w:r w:rsidR="00D90EA1" w:rsidRPr="00014647">
        <w:rPr>
          <w:rFonts w:ascii="Arial" w:eastAsia="Times New Roman" w:hAnsi="Arial" w:cs="Arial"/>
          <w:sz w:val="24"/>
          <w:szCs w:val="24"/>
          <w:lang w:eastAsia="pl-PL"/>
        </w:rPr>
        <w:t xml:space="preserve">b pojedynczy abonament </w:t>
      </w:r>
      <w:r w:rsidRPr="00014647">
        <w:rPr>
          <w:rFonts w:ascii="Arial" w:eastAsia="Times New Roman" w:hAnsi="Arial" w:cs="Arial"/>
          <w:sz w:val="24"/>
          <w:szCs w:val="24"/>
          <w:lang w:eastAsia="pl-PL"/>
        </w:rPr>
        <w:t xml:space="preserve">zajmująca więcej niż jedno miejsce parkingowe zostanie obciążona opłatą za parkowanie na kolejnych miejscach parkingowych zgodnie z cennikiem. </w:t>
      </w:r>
    </w:p>
    <w:p w14:paraId="5FBE908B" w14:textId="1A64949E" w:rsidR="003C7588" w:rsidRPr="00014647" w:rsidRDefault="003C7588" w:rsidP="005A0370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4647">
        <w:rPr>
          <w:rFonts w:ascii="Arial" w:eastAsia="Times New Roman" w:hAnsi="Arial" w:cs="Arial"/>
          <w:sz w:val="24"/>
          <w:szCs w:val="24"/>
          <w:lang w:eastAsia="pl-PL"/>
        </w:rPr>
        <w:t xml:space="preserve">Parkujący, który przekroczy czas parkowania do jakiego uprawnia go rodzaj wykupionego abonamentu, obowiązany jest wnieść dodatkową opłatę za parkowanie zgodnie z cennikiem. </w:t>
      </w:r>
    </w:p>
    <w:p w14:paraId="37AA6D46" w14:textId="77777777" w:rsidR="002E1800" w:rsidRPr="00014647" w:rsidRDefault="002E1800" w:rsidP="005A0370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4647">
        <w:rPr>
          <w:rFonts w:ascii="Arial" w:eastAsia="Times New Roman" w:hAnsi="Arial" w:cs="Arial"/>
          <w:sz w:val="24"/>
          <w:szCs w:val="24"/>
          <w:lang w:eastAsia="pl-PL"/>
        </w:rPr>
        <w:t xml:space="preserve">W przypadku zgubienia karty abonamentowej nową kartę wydaje się po wniesieniu opłaty zgodnie z cennikiem. </w:t>
      </w:r>
    </w:p>
    <w:p w14:paraId="202EE1E2" w14:textId="5CBC708F" w:rsidR="002E1800" w:rsidRPr="00014647" w:rsidRDefault="002E1800" w:rsidP="005A0370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4647">
        <w:rPr>
          <w:rFonts w:ascii="Arial" w:eastAsia="Times New Roman" w:hAnsi="Arial" w:cs="Arial"/>
          <w:sz w:val="24"/>
          <w:szCs w:val="24"/>
          <w:lang w:eastAsia="pl-PL"/>
        </w:rPr>
        <w:t xml:space="preserve">W przypadku zgubienia biletu </w:t>
      </w:r>
      <w:r w:rsidR="0064771A">
        <w:rPr>
          <w:rFonts w:ascii="Arial" w:eastAsia="Times New Roman" w:hAnsi="Arial" w:cs="Arial"/>
          <w:sz w:val="24"/>
          <w:szCs w:val="24"/>
          <w:lang w:eastAsia="pl-PL"/>
        </w:rPr>
        <w:t xml:space="preserve">jednorazowego </w:t>
      </w:r>
      <w:r w:rsidRPr="00014647">
        <w:rPr>
          <w:rFonts w:ascii="Arial" w:eastAsia="Times New Roman" w:hAnsi="Arial" w:cs="Arial"/>
          <w:sz w:val="24"/>
          <w:szCs w:val="24"/>
          <w:lang w:eastAsia="pl-PL"/>
        </w:rPr>
        <w:t>zostanie naliczona dodatkowa opłata za zgubiony bilet zgodnie z cennikiem.</w:t>
      </w:r>
    </w:p>
    <w:p w14:paraId="419C7192" w14:textId="77777777" w:rsidR="002E1800" w:rsidRPr="00BD6EEB" w:rsidRDefault="002E1800" w:rsidP="005A0370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4647">
        <w:rPr>
          <w:rFonts w:ascii="Arial" w:eastAsia="Times New Roman" w:hAnsi="Arial" w:cs="Arial"/>
          <w:sz w:val="24"/>
          <w:szCs w:val="24"/>
          <w:lang w:eastAsia="pl-PL"/>
        </w:rPr>
        <w:t>Wszelkie szkody komunikacyjne powstałe na terenie parkingu likwidowane są w ramach obowiązkowego ubezpieczenia</w:t>
      </w:r>
      <w:r w:rsidRPr="00BD6EEB">
        <w:rPr>
          <w:rFonts w:ascii="Arial" w:eastAsia="Times New Roman" w:hAnsi="Arial" w:cs="Arial"/>
          <w:sz w:val="24"/>
          <w:szCs w:val="24"/>
          <w:lang w:eastAsia="pl-PL"/>
        </w:rPr>
        <w:t xml:space="preserve"> OC sprawcy szkody. </w:t>
      </w:r>
    </w:p>
    <w:p w14:paraId="29BDB90B" w14:textId="191494E4" w:rsidR="002E1800" w:rsidRPr="002336DB" w:rsidRDefault="002E1800" w:rsidP="005A0370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6EEB">
        <w:rPr>
          <w:rFonts w:ascii="Arial" w:eastAsia="Times New Roman" w:hAnsi="Arial" w:cs="Arial"/>
          <w:sz w:val="24"/>
          <w:szCs w:val="24"/>
          <w:lang w:eastAsia="pl-PL"/>
        </w:rPr>
        <w:t xml:space="preserve">Jeżeli pojazd </w:t>
      </w:r>
      <w:r w:rsidR="0010594D">
        <w:rPr>
          <w:rFonts w:ascii="Arial" w:eastAsia="Times New Roman" w:hAnsi="Arial" w:cs="Arial"/>
          <w:sz w:val="24"/>
          <w:szCs w:val="24"/>
          <w:lang w:eastAsia="pl-PL"/>
        </w:rPr>
        <w:t>parkującego</w:t>
      </w:r>
      <w:r w:rsidRPr="00BD6EEB">
        <w:rPr>
          <w:rFonts w:ascii="Arial" w:eastAsia="Times New Roman" w:hAnsi="Arial" w:cs="Arial"/>
          <w:sz w:val="24"/>
          <w:szCs w:val="24"/>
          <w:lang w:eastAsia="pl-PL"/>
        </w:rPr>
        <w:t xml:space="preserve"> zablokuje ruch na terenie parkingu, </w:t>
      </w:r>
      <w:r w:rsidR="003145D3" w:rsidRPr="00BD6EEB">
        <w:rPr>
          <w:rFonts w:ascii="Arial" w:eastAsia="Times New Roman" w:hAnsi="Arial" w:cs="Arial"/>
          <w:sz w:val="24"/>
          <w:szCs w:val="24"/>
          <w:lang w:eastAsia="pl-PL"/>
        </w:rPr>
        <w:t>Parking Wawel</w:t>
      </w:r>
      <w:r w:rsidR="00FF356E" w:rsidRPr="00BD6E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6EEB">
        <w:rPr>
          <w:rFonts w:ascii="Arial" w:eastAsia="Times New Roman" w:hAnsi="Arial" w:cs="Arial"/>
          <w:sz w:val="24"/>
          <w:szCs w:val="24"/>
          <w:lang w:eastAsia="pl-PL"/>
        </w:rPr>
        <w:t xml:space="preserve">ma prawo usunąć pojazd </w:t>
      </w:r>
      <w:r w:rsidRPr="002336DB">
        <w:rPr>
          <w:rFonts w:ascii="Arial" w:eastAsia="Times New Roman" w:hAnsi="Arial" w:cs="Arial"/>
          <w:sz w:val="24"/>
          <w:szCs w:val="24"/>
          <w:lang w:eastAsia="pl-PL"/>
        </w:rPr>
        <w:t xml:space="preserve">na koszt właściciela pojazdu. </w:t>
      </w:r>
    </w:p>
    <w:p w14:paraId="6E70AE04" w14:textId="78768BA2" w:rsidR="002E1800" w:rsidRPr="002336DB" w:rsidRDefault="002E1800" w:rsidP="005A0370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36DB">
        <w:rPr>
          <w:rFonts w:ascii="Arial" w:eastAsia="Times New Roman" w:hAnsi="Arial" w:cs="Arial"/>
          <w:sz w:val="24"/>
          <w:szCs w:val="24"/>
          <w:lang w:eastAsia="pl-PL"/>
        </w:rPr>
        <w:t xml:space="preserve">W przypadku pozostawienia pojazdu poza wyznaczonymi miejscami, </w:t>
      </w:r>
      <w:r w:rsidR="003145D3" w:rsidRPr="002336DB">
        <w:rPr>
          <w:rFonts w:ascii="Arial" w:eastAsia="Times New Roman" w:hAnsi="Arial" w:cs="Arial"/>
          <w:sz w:val="24"/>
          <w:szCs w:val="24"/>
          <w:lang w:eastAsia="pl-PL"/>
        </w:rPr>
        <w:t>Parking Wawel</w:t>
      </w:r>
      <w:r w:rsidR="00FF356E" w:rsidRPr="002336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336DB">
        <w:rPr>
          <w:rFonts w:ascii="Arial" w:eastAsia="Times New Roman" w:hAnsi="Arial" w:cs="Arial"/>
          <w:sz w:val="24"/>
          <w:szCs w:val="24"/>
          <w:lang w:eastAsia="pl-PL"/>
        </w:rPr>
        <w:t xml:space="preserve">ma prawo usunąć pojazd na koszt właściciela pojazdu. </w:t>
      </w:r>
    </w:p>
    <w:p w14:paraId="71AF681E" w14:textId="101FC755" w:rsidR="003C7588" w:rsidRPr="002336DB" w:rsidRDefault="002E1800" w:rsidP="0020640C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36DB">
        <w:rPr>
          <w:rFonts w:ascii="Arial" w:eastAsia="Times New Roman" w:hAnsi="Arial" w:cs="Arial"/>
          <w:sz w:val="24"/>
          <w:szCs w:val="24"/>
          <w:lang w:eastAsia="pl-PL"/>
        </w:rPr>
        <w:t>Wyjazd z parkingu następuje tylko po uiszczeniu należnych płatności. W</w:t>
      </w:r>
      <w:r w:rsidR="002336D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2336DB">
        <w:rPr>
          <w:rFonts w:ascii="Arial" w:eastAsia="Times New Roman" w:hAnsi="Arial" w:cs="Arial"/>
          <w:sz w:val="24"/>
          <w:szCs w:val="24"/>
          <w:lang w:eastAsia="pl-PL"/>
        </w:rPr>
        <w:t>przypadku opuszczenia parkingu bez dokonania płatności lub podejmowania innych działań mających na celu uniknięcie zapłacenia należnych kwot może zostać naliczona dodatkowa opłata porządkowa w wysokości 500 PLN, a</w:t>
      </w:r>
      <w:r w:rsidR="002336D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2336DB">
        <w:rPr>
          <w:rFonts w:ascii="Arial" w:eastAsia="Times New Roman" w:hAnsi="Arial" w:cs="Arial"/>
          <w:sz w:val="24"/>
          <w:szCs w:val="24"/>
          <w:lang w:eastAsia="pl-PL"/>
        </w:rPr>
        <w:t xml:space="preserve">pojazd zostanie wpisany na tzw. czarną listę i nie zostanie wpuszczony na parking do czasu uregulowania zaległych opłat. </w:t>
      </w:r>
    </w:p>
    <w:p w14:paraId="2876E2EC" w14:textId="539C8F4C" w:rsidR="002E1800" w:rsidRPr="002336DB" w:rsidRDefault="002E1800" w:rsidP="005A0370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36DB">
        <w:rPr>
          <w:rFonts w:ascii="Arial" w:eastAsia="Times New Roman" w:hAnsi="Arial" w:cs="Arial"/>
          <w:sz w:val="24"/>
          <w:szCs w:val="24"/>
          <w:lang w:eastAsia="pl-PL"/>
        </w:rPr>
        <w:t xml:space="preserve">W przypadku nieprzestrzegania punktu 3 (Obowiązki parkującego) podpunkt b), c), </w:t>
      </w:r>
      <w:r w:rsidR="0020640C" w:rsidRPr="002336DB">
        <w:rPr>
          <w:rFonts w:ascii="Arial" w:eastAsia="Times New Roman" w:hAnsi="Arial" w:cs="Arial"/>
          <w:sz w:val="24"/>
          <w:szCs w:val="24"/>
          <w:lang w:eastAsia="pl-PL"/>
        </w:rPr>
        <w:t>f</w:t>
      </w:r>
      <w:r w:rsidRPr="002336DB">
        <w:rPr>
          <w:rFonts w:ascii="Arial" w:eastAsia="Times New Roman" w:hAnsi="Arial" w:cs="Arial"/>
          <w:sz w:val="24"/>
          <w:szCs w:val="24"/>
          <w:lang w:eastAsia="pl-PL"/>
        </w:rPr>
        <w:t xml:space="preserve">) lub </w:t>
      </w:r>
      <w:r w:rsidR="0020640C" w:rsidRPr="002336DB">
        <w:rPr>
          <w:rFonts w:ascii="Arial" w:eastAsia="Times New Roman" w:hAnsi="Arial" w:cs="Arial"/>
          <w:sz w:val="24"/>
          <w:szCs w:val="24"/>
          <w:lang w:eastAsia="pl-PL"/>
        </w:rPr>
        <w:t>h</w:t>
      </w:r>
      <w:r w:rsidRPr="002336DB">
        <w:rPr>
          <w:rFonts w:ascii="Arial" w:eastAsia="Times New Roman" w:hAnsi="Arial" w:cs="Arial"/>
          <w:sz w:val="24"/>
          <w:szCs w:val="24"/>
          <w:lang w:eastAsia="pl-PL"/>
        </w:rPr>
        <w:t xml:space="preserve">), a także w przypadkach wskazanych w punkcie 4 (Postanowienia szczegółowe) podpunkt </w:t>
      </w:r>
      <w:r w:rsidR="0020640C" w:rsidRPr="002336DB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Pr="002336DB">
        <w:rPr>
          <w:rFonts w:ascii="Arial" w:eastAsia="Times New Roman" w:hAnsi="Arial" w:cs="Arial"/>
          <w:sz w:val="24"/>
          <w:szCs w:val="24"/>
          <w:lang w:eastAsia="pl-PL"/>
        </w:rPr>
        <w:t xml:space="preserve">) oraz </w:t>
      </w:r>
      <w:r w:rsidR="0020640C" w:rsidRPr="002336DB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2336DB">
        <w:rPr>
          <w:rFonts w:ascii="Arial" w:eastAsia="Times New Roman" w:hAnsi="Arial" w:cs="Arial"/>
          <w:sz w:val="24"/>
          <w:szCs w:val="24"/>
          <w:lang w:eastAsia="pl-PL"/>
        </w:rPr>
        <w:t>) może zostać naliczona opłata porządkowa w</w:t>
      </w:r>
      <w:r w:rsidR="002336D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2336DB">
        <w:rPr>
          <w:rFonts w:ascii="Arial" w:eastAsia="Times New Roman" w:hAnsi="Arial" w:cs="Arial"/>
          <w:sz w:val="24"/>
          <w:szCs w:val="24"/>
          <w:lang w:eastAsia="pl-PL"/>
        </w:rPr>
        <w:t xml:space="preserve">wysokości 500 PLN oraz na zasadzie art. 670 §1 Kodeksu cywilnego może nastąpić zablokowanie pojazdu do czasu uiszczenia tej opłaty. </w:t>
      </w:r>
    </w:p>
    <w:p w14:paraId="73EC5145" w14:textId="07EA1377" w:rsidR="0060222C" w:rsidRPr="002336DB" w:rsidRDefault="0060222C" w:rsidP="002336DB">
      <w:pPr>
        <w:numPr>
          <w:ilvl w:val="0"/>
          <w:numId w:val="2"/>
        </w:numPr>
        <w:spacing w:before="120" w:after="12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2336DB">
        <w:rPr>
          <w:rFonts w:ascii="Arial" w:hAnsi="Arial" w:cs="Arial"/>
          <w:b/>
          <w:sz w:val="24"/>
          <w:szCs w:val="24"/>
        </w:rPr>
        <w:t>DANE OSOBOWE</w:t>
      </w:r>
    </w:p>
    <w:p w14:paraId="39F97ED8" w14:textId="5A3D2614" w:rsidR="00EB70FE" w:rsidRPr="002336DB" w:rsidRDefault="00EB70FE" w:rsidP="005A037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36DB">
        <w:rPr>
          <w:rFonts w:ascii="Arial" w:hAnsi="Arial" w:cs="Arial"/>
          <w:sz w:val="24"/>
          <w:szCs w:val="24"/>
        </w:rPr>
        <w:t>Administratorem Państwa danych osobowych jest Parking Wawel z siedzibą w</w:t>
      </w:r>
      <w:r w:rsidR="002336DB">
        <w:rPr>
          <w:rFonts w:ascii="Arial" w:hAnsi="Arial" w:cs="Arial"/>
          <w:sz w:val="24"/>
          <w:szCs w:val="24"/>
        </w:rPr>
        <w:t> </w:t>
      </w:r>
      <w:r w:rsidRPr="002336DB">
        <w:rPr>
          <w:rFonts w:ascii="Arial" w:hAnsi="Arial" w:cs="Arial"/>
          <w:sz w:val="24"/>
          <w:szCs w:val="24"/>
        </w:rPr>
        <w:t>Hiszpani, Barcelona, Calle Valencia 93/ 3º 2ª, 08029 Barcelona, posiadająca oddział w Polsce</w:t>
      </w:r>
      <w:r w:rsidR="002336DB">
        <w:rPr>
          <w:rFonts w:ascii="Arial" w:hAnsi="Arial" w:cs="Arial"/>
          <w:sz w:val="24"/>
          <w:szCs w:val="24"/>
        </w:rPr>
        <w:t xml:space="preserve"> </w:t>
      </w:r>
      <w:r w:rsidRPr="002336DB">
        <w:rPr>
          <w:rFonts w:ascii="Arial" w:hAnsi="Arial" w:cs="Arial"/>
          <w:sz w:val="24"/>
          <w:szCs w:val="24"/>
        </w:rPr>
        <w:t xml:space="preserve">z siedzibą w Krakowie, ul. Plac Na Groblach 24, 31-101 Kraków, wpisany do Krajowego Rejestru Sądowego prowadzonego przez Sąd </w:t>
      </w:r>
      <w:r w:rsidRPr="002336DB">
        <w:rPr>
          <w:rFonts w:ascii="Arial" w:hAnsi="Arial" w:cs="Arial"/>
          <w:sz w:val="24"/>
          <w:szCs w:val="24"/>
        </w:rPr>
        <w:lastRenderedPageBreak/>
        <w:t>Rejonowy dla Krakowa - Śródmieścia w Krakowie, XI Wydział Gospodarczy, pod numerem KRS 0000839766. Dane będą przetwarzane w celach związanych z realizacją usług parkingowych objętych Regulaminem</w:t>
      </w:r>
      <w:r w:rsidR="00D514C5" w:rsidRPr="002336DB">
        <w:rPr>
          <w:rFonts w:ascii="Arial" w:hAnsi="Arial" w:cs="Arial"/>
          <w:sz w:val="24"/>
          <w:szCs w:val="24"/>
        </w:rPr>
        <w:t xml:space="preserve"> oraz monitoringu wizyjnego parkingu dla celów ochrony mienia i zwiększenia bezpieczeństwa</w:t>
      </w:r>
      <w:r w:rsidRPr="002336DB">
        <w:rPr>
          <w:rFonts w:ascii="Arial" w:hAnsi="Arial" w:cs="Arial"/>
          <w:sz w:val="24"/>
          <w:szCs w:val="24"/>
        </w:rPr>
        <w:t xml:space="preserve">. Macie Państwo prawo dostępu do swoich danych osobowych, ich sprostowania, usunięcia, ograniczenia przetwarzania, przenoszenia danych, prawo wniesienia sprzeciwu wobec przetwarzania danych z uwagi na Państwa szczególną sytuację lub w celach marketingu bezpośredniego, a także prawo cofnięcia zgody na przetwarzanie danych w każdym czasie bez wpływu na zgodność z prawem dotychczasowego przetwarzania. Szczegółowe informacje dotyczące </w:t>
      </w:r>
      <w:r w:rsidR="001B0F79" w:rsidRPr="002336DB">
        <w:rPr>
          <w:rFonts w:ascii="Arial" w:hAnsi="Arial" w:cs="Arial"/>
          <w:sz w:val="24"/>
          <w:szCs w:val="24"/>
        </w:rPr>
        <w:t>a</w:t>
      </w:r>
      <w:r w:rsidRPr="002336DB">
        <w:rPr>
          <w:rFonts w:ascii="Arial" w:hAnsi="Arial" w:cs="Arial"/>
          <w:sz w:val="24"/>
          <w:szCs w:val="24"/>
        </w:rPr>
        <w:t>dministratora danych osobowych, dane kontaktowe a</w:t>
      </w:r>
      <w:r w:rsidR="002336DB">
        <w:rPr>
          <w:rFonts w:ascii="Arial" w:hAnsi="Arial" w:cs="Arial"/>
          <w:sz w:val="24"/>
          <w:szCs w:val="24"/>
        </w:rPr>
        <w:t> </w:t>
      </w:r>
      <w:r w:rsidRPr="002336DB">
        <w:rPr>
          <w:rFonts w:ascii="Arial" w:hAnsi="Arial" w:cs="Arial"/>
          <w:sz w:val="24"/>
          <w:szCs w:val="24"/>
        </w:rPr>
        <w:t xml:space="preserve">także informacje dotyczące prywatności i ochrony Państwa danych osobowych, w tym dotyczące przysługujących Państwu praw, zostały opisane w naszej </w:t>
      </w:r>
      <w:r w:rsidR="001B0F79" w:rsidRPr="002336DB">
        <w:rPr>
          <w:rFonts w:ascii="Arial" w:hAnsi="Arial" w:cs="Arial"/>
          <w:sz w:val="24"/>
          <w:szCs w:val="24"/>
        </w:rPr>
        <w:t>P</w:t>
      </w:r>
      <w:r w:rsidRPr="002336DB">
        <w:rPr>
          <w:rFonts w:ascii="Arial" w:hAnsi="Arial" w:cs="Arial"/>
          <w:sz w:val="24"/>
          <w:szCs w:val="24"/>
        </w:rPr>
        <w:t xml:space="preserve">olityce </w:t>
      </w:r>
      <w:r w:rsidR="001B0F79" w:rsidRPr="002336DB">
        <w:rPr>
          <w:rFonts w:ascii="Arial" w:hAnsi="Arial" w:cs="Arial"/>
          <w:sz w:val="24"/>
          <w:szCs w:val="24"/>
        </w:rPr>
        <w:t>P</w:t>
      </w:r>
      <w:r w:rsidRPr="002336DB">
        <w:rPr>
          <w:rFonts w:ascii="Arial" w:hAnsi="Arial" w:cs="Arial"/>
          <w:sz w:val="24"/>
          <w:szCs w:val="24"/>
        </w:rPr>
        <w:t xml:space="preserve">rywatności dostępnej w </w:t>
      </w:r>
      <w:r w:rsidR="001B0F79" w:rsidRPr="002336DB">
        <w:rPr>
          <w:rFonts w:ascii="Arial" w:hAnsi="Arial" w:cs="Arial"/>
          <w:sz w:val="24"/>
          <w:szCs w:val="24"/>
        </w:rPr>
        <w:t>B</w:t>
      </w:r>
      <w:r w:rsidRPr="002336DB">
        <w:rPr>
          <w:rFonts w:ascii="Arial" w:hAnsi="Arial" w:cs="Arial"/>
          <w:sz w:val="24"/>
          <w:szCs w:val="24"/>
        </w:rPr>
        <w:t xml:space="preserve">iurze </w:t>
      </w:r>
      <w:r w:rsidR="001B0F79" w:rsidRPr="002336DB">
        <w:rPr>
          <w:rFonts w:ascii="Arial" w:hAnsi="Arial" w:cs="Arial"/>
          <w:sz w:val="24"/>
          <w:szCs w:val="24"/>
        </w:rPr>
        <w:t xml:space="preserve">Obsługi </w:t>
      </w:r>
      <w:ins w:id="0" w:author="Kancelaria" w:date="2020-11-30T13:04:00Z">
        <w:r w:rsidR="00256F72">
          <w:rPr>
            <w:rFonts w:ascii="Arial" w:hAnsi="Arial" w:cs="Arial"/>
            <w:sz w:val="24"/>
            <w:szCs w:val="24"/>
          </w:rPr>
          <w:t xml:space="preserve">Klienta </w:t>
        </w:r>
      </w:ins>
      <w:r w:rsidR="001B0F79" w:rsidRPr="002336DB">
        <w:rPr>
          <w:rFonts w:ascii="Arial" w:hAnsi="Arial" w:cs="Arial"/>
          <w:sz w:val="24"/>
          <w:szCs w:val="24"/>
        </w:rPr>
        <w:t>P</w:t>
      </w:r>
      <w:r w:rsidRPr="002336DB">
        <w:rPr>
          <w:rFonts w:ascii="Arial" w:hAnsi="Arial" w:cs="Arial"/>
          <w:sz w:val="24"/>
          <w:szCs w:val="24"/>
        </w:rPr>
        <w:t xml:space="preserve">arkingu.  </w:t>
      </w:r>
    </w:p>
    <w:p w14:paraId="099EC82D" w14:textId="77777777" w:rsidR="002E1800" w:rsidRPr="002336DB" w:rsidRDefault="002E1800" w:rsidP="002336DB">
      <w:pPr>
        <w:numPr>
          <w:ilvl w:val="0"/>
          <w:numId w:val="2"/>
        </w:numPr>
        <w:spacing w:before="120" w:after="12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2336DB">
        <w:rPr>
          <w:rFonts w:ascii="Arial" w:hAnsi="Arial" w:cs="Arial"/>
          <w:b/>
          <w:sz w:val="24"/>
          <w:szCs w:val="24"/>
        </w:rPr>
        <w:t xml:space="preserve">DODATKOWE INFORMACJE DLA KONSUMENTÓW </w:t>
      </w:r>
    </w:p>
    <w:p w14:paraId="2B722E81" w14:textId="4E24E5D0" w:rsidR="002E1800" w:rsidRPr="002336DB" w:rsidRDefault="003145D3" w:rsidP="005A0370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36DB">
        <w:rPr>
          <w:rFonts w:ascii="Arial" w:eastAsia="Times New Roman" w:hAnsi="Arial" w:cs="Arial"/>
          <w:sz w:val="24"/>
          <w:szCs w:val="24"/>
          <w:lang w:eastAsia="pl-PL"/>
        </w:rPr>
        <w:t>Parking Wawel</w:t>
      </w:r>
      <w:r w:rsidR="001B0F79" w:rsidRPr="002336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1800" w:rsidRPr="002336DB">
        <w:rPr>
          <w:rFonts w:ascii="Arial" w:eastAsia="Times New Roman" w:hAnsi="Arial" w:cs="Arial"/>
          <w:sz w:val="24"/>
          <w:szCs w:val="24"/>
          <w:lang w:eastAsia="pl-PL"/>
        </w:rPr>
        <w:t xml:space="preserve">nie przewiduje specjalnego trybu rozpatrywania ewentualnych reklamacji konsumentów. Odpowiedzialność </w:t>
      </w:r>
      <w:r w:rsidRPr="002336DB">
        <w:rPr>
          <w:rFonts w:ascii="Arial" w:eastAsia="Times New Roman" w:hAnsi="Arial" w:cs="Arial"/>
          <w:sz w:val="24"/>
          <w:szCs w:val="24"/>
          <w:lang w:eastAsia="pl-PL"/>
        </w:rPr>
        <w:t>Parking Wawel</w:t>
      </w:r>
      <w:r w:rsidR="001B0F79" w:rsidRPr="002336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1800" w:rsidRPr="002336DB">
        <w:rPr>
          <w:rFonts w:ascii="Arial" w:eastAsia="Times New Roman" w:hAnsi="Arial" w:cs="Arial"/>
          <w:sz w:val="24"/>
          <w:szCs w:val="24"/>
          <w:lang w:eastAsia="pl-PL"/>
        </w:rPr>
        <w:t xml:space="preserve">względem korzystających z </w:t>
      </w:r>
      <w:r w:rsidR="00E724C1" w:rsidRPr="002336DB">
        <w:rPr>
          <w:rFonts w:ascii="Arial" w:eastAsia="Times New Roman" w:hAnsi="Arial" w:cs="Arial"/>
          <w:sz w:val="24"/>
          <w:szCs w:val="24"/>
          <w:lang w:eastAsia="pl-PL"/>
        </w:rPr>
        <w:t xml:space="preserve">parkingu </w:t>
      </w:r>
      <w:r w:rsidR="002E1800" w:rsidRPr="002336DB">
        <w:rPr>
          <w:rFonts w:ascii="Arial" w:eastAsia="Times New Roman" w:hAnsi="Arial" w:cs="Arial"/>
          <w:sz w:val="24"/>
          <w:szCs w:val="24"/>
          <w:lang w:eastAsia="pl-PL"/>
        </w:rPr>
        <w:t xml:space="preserve">będących konsumentami oparta jest na obowiązujących przepisach prawa, w szczególności Kodeksu cywilnego. </w:t>
      </w:r>
    </w:p>
    <w:p w14:paraId="566EE1A1" w14:textId="25F4DFF4" w:rsidR="002E1800" w:rsidRPr="002336DB" w:rsidRDefault="002E1800" w:rsidP="005A0370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36DB">
        <w:rPr>
          <w:rFonts w:ascii="Arial" w:eastAsia="Times New Roman" w:hAnsi="Arial" w:cs="Arial"/>
          <w:sz w:val="24"/>
          <w:szCs w:val="24"/>
          <w:lang w:eastAsia="pl-PL"/>
        </w:rPr>
        <w:t xml:space="preserve">Wszelkie roszczenia związane z ewentualnym niewykonaniem lub należytym wykonaniem umowy przez </w:t>
      </w:r>
      <w:r w:rsidR="003145D3" w:rsidRPr="002336DB">
        <w:rPr>
          <w:rFonts w:ascii="Arial" w:eastAsia="Times New Roman" w:hAnsi="Arial" w:cs="Arial"/>
          <w:sz w:val="24"/>
          <w:szCs w:val="24"/>
          <w:lang w:eastAsia="pl-PL"/>
        </w:rPr>
        <w:t>Parking Wawel</w:t>
      </w:r>
      <w:r w:rsidR="005A0370" w:rsidRPr="002336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336DB">
        <w:rPr>
          <w:rFonts w:ascii="Arial" w:eastAsia="Times New Roman" w:hAnsi="Arial" w:cs="Arial"/>
          <w:sz w:val="24"/>
          <w:szCs w:val="24"/>
          <w:lang w:eastAsia="pl-PL"/>
        </w:rPr>
        <w:t xml:space="preserve">powinny być zgłaszane </w:t>
      </w:r>
      <w:r w:rsidR="003145D3" w:rsidRPr="002336DB">
        <w:rPr>
          <w:rFonts w:ascii="Arial" w:eastAsia="Times New Roman" w:hAnsi="Arial" w:cs="Arial"/>
          <w:sz w:val="24"/>
          <w:szCs w:val="24"/>
          <w:lang w:eastAsia="pl-PL"/>
        </w:rPr>
        <w:t>Parking Wawel</w:t>
      </w:r>
      <w:r w:rsidR="005A0370" w:rsidRPr="002336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336DB">
        <w:rPr>
          <w:rFonts w:ascii="Arial" w:eastAsia="Times New Roman" w:hAnsi="Arial" w:cs="Arial"/>
          <w:sz w:val="24"/>
          <w:szCs w:val="24"/>
          <w:lang w:eastAsia="pl-PL"/>
        </w:rPr>
        <w:t>w terminach i w sposób wymagany odpowiednimi przepisami prawa, w</w:t>
      </w:r>
      <w:r w:rsidR="002336D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2336DB">
        <w:rPr>
          <w:rFonts w:ascii="Arial" w:eastAsia="Times New Roman" w:hAnsi="Arial" w:cs="Arial"/>
          <w:sz w:val="24"/>
          <w:szCs w:val="24"/>
          <w:lang w:eastAsia="pl-PL"/>
        </w:rPr>
        <w:t xml:space="preserve">szczególności przepisami Kodeksu cywilnego. </w:t>
      </w:r>
    </w:p>
    <w:p w14:paraId="76D2C45D" w14:textId="678241CD" w:rsidR="002E1800" w:rsidRPr="002336DB" w:rsidRDefault="002E1800" w:rsidP="005A0370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36DB">
        <w:rPr>
          <w:rFonts w:ascii="Arial" w:eastAsia="Times New Roman" w:hAnsi="Arial" w:cs="Arial"/>
          <w:sz w:val="24"/>
          <w:szCs w:val="24"/>
          <w:lang w:eastAsia="pl-PL"/>
        </w:rPr>
        <w:t xml:space="preserve">W przypadku konsumentów opłata porządkowa wskazana w pkt. 4 podpunkt </w:t>
      </w:r>
      <w:r w:rsidR="0020640C" w:rsidRPr="002336DB"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Pr="002336DB">
        <w:rPr>
          <w:rFonts w:ascii="Arial" w:eastAsia="Times New Roman" w:hAnsi="Arial" w:cs="Arial"/>
          <w:sz w:val="24"/>
          <w:szCs w:val="24"/>
          <w:lang w:eastAsia="pl-PL"/>
        </w:rPr>
        <w:t xml:space="preserve">) oraz </w:t>
      </w:r>
      <w:r w:rsidR="0020640C" w:rsidRPr="002336DB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2336DB">
        <w:rPr>
          <w:rFonts w:ascii="Arial" w:eastAsia="Times New Roman" w:hAnsi="Arial" w:cs="Arial"/>
          <w:sz w:val="24"/>
          <w:szCs w:val="24"/>
          <w:lang w:eastAsia="pl-PL"/>
        </w:rPr>
        <w:t xml:space="preserve">) wynosi 150 PLN. </w:t>
      </w:r>
    </w:p>
    <w:p w14:paraId="12277ACE" w14:textId="77777777" w:rsidR="00FF364D" w:rsidRPr="00BD6EEB" w:rsidRDefault="0070424C" w:rsidP="005A0370">
      <w:pPr>
        <w:rPr>
          <w:rFonts w:ascii="Arial" w:hAnsi="Arial" w:cs="Arial"/>
          <w:sz w:val="24"/>
          <w:szCs w:val="24"/>
        </w:rPr>
      </w:pPr>
    </w:p>
    <w:sectPr w:rsidR="00FF364D" w:rsidRPr="00BD6EEB" w:rsidSect="002E1800">
      <w:footerReference w:type="even" r:id="rId10"/>
      <w:footerReference w:type="default" r:id="rId11"/>
      <w:pgSz w:w="11906" w:h="16838"/>
      <w:pgMar w:top="1417" w:right="1417" w:bottom="74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9D629" w14:textId="77777777" w:rsidR="0070424C" w:rsidRDefault="0070424C">
      <w:r>
        <w:separator/>
      </w:r>
    </w:p>
  </w:endnote>
  <w:endnote w:type="continuationSeparator" w:id="0">
    <w:p w14:paraId="6A65395D" w14:textId="77777777" w:rsidR="0070424C" w:rsidRDefault="0070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E73E5" w14:textId="77777777" w:rsidR="00766BB4" w:rsidRDefault="0089701C" w:rsidP="00EE3DC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E180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70FE51" w14:textId="77777777" w:rsidR="00766BB4" w:rsidRDefault="0070424C" w:rsidP="00AE05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93319" w14:textId="77777777" w:rsidR="00766BB4" w:rsidRDefault="0089701C" w:rsidP="00EE3DC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E18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7C19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23A00E6" w14:textId="77777777" w:rsidR="00766BB4" w:rsidRDefault="0070424C" w:rsidP="00AE05EF">
    <w:pPr>
      <w:pStyle w:val="Stopka"/>
      <w:ind w:right="360"/>
    </w:pPr>
  </w:p>
  <w:p w14:paraId="664167F2" w14:textId="77777777" w:rsidR="00766BB4" w:rsidRDefault="0070424C">
    <w:pPr>
      <w:pStyle w:val="Stopka"/>
    </w:pPr>
  </w:p>
  <w:p w14:paraId="763D9A6F" w14:textId="77777777" w:rsidR="00766BB4" w:rsidRDefault="0070424C">
    <w:pPr>
      <w:pStyle w:val="Stopk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4CDE7" w14:textId="77777777" w:rsidR="0070424C" w:rsidRDefault="0070424C">
      <w:r>
        <w:separator/>
      </w:r>
    </w:p>
  </w:footnote>
  <w:footnote w:type="continuationSeparator" w:id="0">
    <w:p w14:paraId="6CC298BF" w14:textId="77777777" w:rsidR="0070424C" w:rsidRDefault="00704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018CA"/>
    <w:multiLevelType w:val="hybridMultilevel"/>
    <w:tmpl w:val="7F80F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E6746"/>
    <w:multiLevelType w:val="hybridMultilevel"/>
    <w:tmpl w:val="D47C1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5421A"/>
    <w:multiLevelType w:val="hybridMultilevel"/>
    <w:tmpl w:val="AAEA8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25C0B"/>
    <w:multiLevelType w:val="hybridMultilevel"/>
    <w:tmpl w:val="216A513A"/>
    <w:lvl w:ilvl="0" w:tplc="94E0D5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3B4629D8"/>
    <w:multiLevelType w:val="hybridMultilevel"/>
    <w:tmpl w:val="01A0CF84"/>
    <w:lvl w:ilvl="0" w:tplc="A49460FE">
      <w:start w:val="1"/>
      <w:numFmt w:val="bullet"/>
      <w:lvlText w:val="-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0750F75"/>
    <w:multiLevelType w:val="hybridMultilevel"/>
    <w:tmpl w:val="8FA064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5"/>
    <w:multiLevelType w:val="hybridMultilevel"/>
    <w:tmpl w:val="8FA064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77657"/>
    <w:multiLevelType w:val="hybridMultilevel"/>
    <w:tmpl w:val="5518FC00"/>
    <w:name w:val="WW8Num53"/>
    <w:lvl w:ilvl="0" w:tplc="6552858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E04CB9"/>
    <w:multiLevelType w:val="hybridMultilevel"/>
    <w:tmpl w:val="343AE786"/>
    <w:lvl w:ilvl="0" w:tplc="3ED623D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B04B6"/>
    <w:multiLevelType w:val="hybridMultilevel"/>
    <w:tmpl w:val="AD9A9A1C"/>
    <w:lvl w:ilvl="0" w:tplc="3ED623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31427"/>
    <w:multiLevelType w:val="hybridMultilevel"/>
    <w:tmpl w:val="8FA064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61916"/>
    <w:multiLevelType w:val="hybridMultilevel"/>
    <w:tmpl w:val="8FA064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66AD9"/>
    <w:multiLevelType w:val="hybridMultilevel"/>
    <w:tmpl w:val="8FA064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2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  <w:num w:numId="12">
    <w:abstractNumId w:val="0"/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ncelaria">
    <w15:presenceInfo w15:providerId="None" w15:userId="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00"/>
    <w:rsid w:val="00014647"/>
    <w:rsid w:val="00060BA8"/>
    <w:rsid w:val="000F3E19"/>
    <w:rsid w:val="0010594D"/>
    <w:rsid w:val="001105FE"/>
    <w:rsid w:val="00191584"/>
    <w:rsid w:val="001A4B01"/>
    <w:rsid w:val="001B0F79"/>
    <w:rsid w:val="001C5286"/>
    <w:rsid w:val="0020640C"/>
    <w:rsid w:val="00221D78"/>
    <w:rsid w:val="002336DB"/>
    <w:rsid w:val="00256F72"/>
    <w:rsid w:val="00262644"/>
    <w:rsid w:val="00274256"/>
    <w:rsid w:val="002B128E"/>
    <w:rsid w:val="002C5AD3"/>
    <w:rsid w:val="002C7680"/>
    <w:rsid w:val="002E1800"/>
    <w:rsid w:val="002F5F05"/>
    <w:rsid w:val="003145D3"/>
    <w:rsid w:val="0036332D"/>
    <w:rsid w:val="003A42EA"/>
    <w:rsid w:val="003B58C3"/>
    <w:rsid w:val="003C7588"/>
    <w:rsid w:val="004A1771"/>
    <w:rsid w:val="004F4346"/>
    <w:rsid w:val="00530D9D"/>
    <w:rsid w:val="00541C99"/>
    <w:rsid w:val="0054457E"/>
    <w:rsid w:val="005610A4"/>
    <w:rsid w:val="005722CD"/>
    <w:rsid w:val="005A0370"/>
    <w:rsid w:val="005D1F9E"/>
    <w:rsid w:val="005D4CD4"/>
    <w:rsid w:val="005F0FA2"/>
    <w:rsid w:val="0060222C"/>
    <w:rsid w:val="006161EF"/>
    <w:rsid w:val="00626A63"/>
    <w:rsid w:val="0064771A"/>
    <w:rsid w:val="0067025B"/>
    <w:rsid w:val="006C27F7"/>
    <w:rsid w:val="006F0CAA"/>
    <w:rsid w:val="0070424C"/>
    <w:rsid w:val="007122D6"/>
    <w:rsid w:val="00741053"/>
    <w:rsid w:val="00797237"/>
    <w:rsid w:val="007C6533"/>
    <w:rsid w:val="00832E13"/>
    <w:rsid w:val="00836464"/>
    <w:rsid w:val="00837C6D"/>
    <w:rsid w:val="00874C27"/>
    <w:rsid w:val="008907DB"/>
    <w:rsid w:val="0089701C"/>
    <w:rsid w:val="008D1115"/>
    <w:rsid w:val="009275A3"/>
    <w:rsid w:val="00932C67"/>
    <w:rsid w:val="00965751"/>
    <w:rsid w:val="009A7DB8"/>
    <w:rsid w:val="009D24B7"/>
    <w:rsid w:val="00A2093B"/>
    <w:rsid w:val="00A47C19"/>
    <w:rsid w:val="00A61EAB"/>
    <w:rsid w:val="00A849B5"/>
    <w:rsid w:val="00AD23DB"/>
    <w:rsid w:val="00AD64D8"/>
    <w:rsid w:val="00AE2209"/>
    <w:rsid w:val="00B010F6"/>
    <w:rsid w:val="00B028A8"/>
    <w:rsid w:val="00B562C5"/>
    <w:rsid w:val="00BB0782"/>
    <w:rsid w:val="00BD6EEB"/>
    <w:rsid w:val="00BE23A3"/>
    <w:rsid w:val="00BE411C"/>
    <w:rsid w:val="00C01E38"/>
    <w:rsid w:val="00C45E17"/>
    <w:rsid w:val="00CC6989"/>
    <w:rsid w:val="00D4359B"/>
    <w:rsid w:val="00D514C5"/>
    <w:rsid w:val="00D761F3"/>
    <w:rsid w:val="00D8255A"/>
    <w:rsid w:val="00D826A6"/>
    <w:rsid w:val="00D90EA1"/>
    <w:rsid w:val="00DA03DD"/>
    <w:rsid w:val="00DA7FFD"/>
    <w:rsid w:val="00DB0E8A"/>
    <w:rsid w:val="00DF432C"/>
    <w:rsid w:val="00E3548D"/>
    <w:rsid w:val="00E6057E"/>
    <w:rsid w:val="00E724C1"/>
    <w:rsid w:val="00E8512A"/>
    <w:rsid w:val="00E92AE3"/>
    <w:rsid w:val="00E92B70"/>
    <w:rsid w:val="00EA5936"/>
    <w:rsid w:val="00EB6AE2"/>
    <w:rsid w:val="00EB70FE"/>
    <w:rsid w:val="00EF78C4"/>
    <w:rsid w:val="00F20C20"/>
    <w:rsid w:val="00F537CB"/>
    <w:rsid w:val="00F92ABD"/>
    <w:rsid w:val="00F937B1"/>
    <w:rsid w:val="00FF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FA20"/>
  <w15:docId w15:val="{FEBBE335-F267-4B0D-80B5-329FA8A2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8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E1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8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2E1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E18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8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E1800"/>
  </w:style>
  <w:style w:type="paragraph" w:styleId="Akapitzlist">
    <w:name w:val="List Paragraph"/>
    <w:basedOn w:val="Normalny"/>
    <w:link w:val="AkapitzlistZnak"/>
    <w:uiPriority w:val="34"/>
    <w:qFormat/>
    <w:rsid w:val="002E1800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E1800"/>
    <w:rPr>
      <w:rFonts w:ascii="Calibri" w:eastAsia="MS Mincho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800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800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3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3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60222C"/>
    <w:pPr>
      <w:widowControl w:val="0"/>
      <w:autoSpaceDE w:val="0"/>
      <w:autoSpaceDN w:val="0"/>
      <w:ind w:left="478"/>
      <w:jc w:val="both"/>
    </w:pPr>
    <w:rPr>
      <w:rFonts w:ascii="Arial" w:eastAsia="Arial" w:hAnsi="Arial" w:cs="Arial"/>
      <w:sz w:val="16"/>
      <w:szCs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0222C"/>
    <w:rPr>
      <w:rFonts w:ascii="Arial" w:eastAsia="Arial" w:hAnsi="Arial" w:cs="Arial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B562C5"/>
    <w:rPr>
      <w:color w:val="0563C1" w:themeColor="hyperlink"/>
      <w:u w:val="single"/>
    </w:rPr>
  </w:style>
  <w:style w:type="character" w:customStyle="1" w:styleId="fontstyle01">
    <w:name w:val="fontstyle01"/>
    <w:rsid w:val="00F537CB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ACFB06D81A24BA3C1788441EFEFA8" ma:contentTypeVersion="8" ma:contentTypeDescription="Create a new document." ma:contentTypeScope="" ma:versionID="385307291854857cbb292b139c221375">
  <xsd:schema xmlns:xsd="http://www.w3.org/2001/XMLSchema" xmlns:xs="http://www.w3.org/2001/XMLSchema" xmlns:p="http://schemas.microsoft.com/office/2006/metadata/properties" xmlns:ns2="10a60463-f843-4a3a-8418-8d9d22b0fe59" xmlns:ns3="d7b1575e-2a21-41b1-a146-43ed84b1918a" targetNamespace="http://schemas.microsoft.com/office/2006/metadata/properties" ma:root="true" ma:fieldsID="535dcf9dbe89b8cc117f436203b31788" ns2:_="" ns3:_="">
    <xsd:import namespace="10a60463-f843-4a3a-8418-8d9d22b0fe59"/>
    <xsd:import namespace="d7b1575e-2a21-41b1-a146-43ed84b19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60463-f843-4a3a-8418-8d9d22b0f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1575e-2a21-41b1-a146-43ed84b19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7F1068-8D1C-4AC7-B240-FB6A536F5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60463-f843-4a3a-8418-8d9d22b0fe59"/>
    <ds:schemaRef ds:uri="d7b1575e-2a21-41b1-a146-43ed84b19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3E1302-C82F-4A9E-B445-159571671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6048CC-F81B-403E-AB65-9491AAFA21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Tynecki</dc:creator>
  <cp:lastModifiedBy>Kancelaria</cp:lastModifiedBy>
  <cp:revision>3</cp:revision>
  <cp:lastPrinted>2020-11-23T13:06:00Z</cp:lastPrinted>
  <dcterms:created xsi:type="dcterms:W3CDTF">2020-11-30T12:04:00Z</dcterms:created>
  <dcterms:modified xsi:type="dcterms:W3CDTF">2020-11-30T12:04:00Z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0x010100BE4ACFB06D81A24BA3C1788441EFEFA8</vt:lpwstr>
  </property>
</Properties>
</file>